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285E" w14:textId="7DBD8A20" w:rsidR="00202791" w:rsidRPr="005B15E5" w:rsidRDefault="00202791" w:rsidP="005B15E5">
      <w:pPr>
        <w:jc w:val="center"/>
        <w:rPr>
          <w:b/>
          <w:bCs/>
          <w:sz w:val="36"/>
          <w:szCs w:val="36"/>
        </w:rPr>
      </w:pPr>
      <w:r w:rsidRPr="005B15E5">
        <w:rPr>
          <w:b/>
          <w:bCs/>
          <w:sz w:val="36"/>
          <w:szCs w:val="36"/>
        </w:rPr>
        <w:t>New Products for 2022</w:t>
      </w:r>
    </w:p>
    <w:p w14:paraId="6B68E9EE" w14:textId="32E3367D" w:rsidR="00202791" w:rsidRDefault="00202791"/>
    <w:p w14:paraId="51AE29F5" w14:textId="2401FB25" w:rsidR="00202791" w:rsidRDefault="00202791">
      <w:r>
        <w:t xml:space="preserve">We are delighted to announce three new product ranges for the year ahead: - </w:t>
      </w:r>
    </w:p>
    <w:p w14:paraId="63C3BE9D" w14:textId="7D4C3B52" w:rsidR="00202791" w:rsidRDefault="00202791" w:rsidP="0020279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Chocolate Covered Nibbles</w:t>
      </w:r>
    </w:p>
    <w:p w14:paraId="251F4873" w14:textId="545AB87E" w:rsidR="00202791" w:rsidRDefault="00202791">
      <w:r>
        <w:t xml:space="preserve">We have launched a range of 9 dried fruit and nut flavours covered in rich milk or dark chocolate. These are available in both the </w:t>
      </w:r>
      <w:proofErr w:type="gramStart"/>
      <w:r>
        <w:t>ever popular</w:t>
      </w:r>
      <w:proofErr w:type="gramEnd"/>
      <w:r>
        <w:t xml:space="preserve"> hand packed sweet bags, as well as the 225g ribbon bags. </w:t>
      </w:r>
    </w:p>
    <w:p w14:paraId="3764ADC3" w14:textId="2C6AF293" w:rsidR="00202791" w:rsidRDefault="00202791"/>
    <w:p w14:paraId="1DE8B7FD" w14:textId="281A9508" w:rsidR="00202791" w:rsidRDefault="00202791">
      <w:r>
        <w:rPr>
          <w:noProof/>
        </w:rPr>
        <w:drawing>
          <wp:inline distT="0" distB="0" distL="0" distR="0" wp14:anchorId="66FF1FB3" wp14:editId="371C5168">
            <wp:extent cx="1782445" cy="2403714"/>
            <wp:effectExtent l="0" t="0" r="8255" b="0"/>
            <wp:docPr id="1" name="Picture 1" descr="A picture containing sw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we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95" cy="24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535B7112" wp14:editId="6FEE3E17">
            <wp:extent cx="2679973" cy="23907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70" cy="24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EDCB1" w14:textId="7336DEFB" w:rsidR="00202791" w:rsidRPr="00202791" w:rsidRDefault="00202791" w:rsidP="00202791">
      <w:pPr>
        <w:jc w:val="center"/>
        <w:rPr>
          <w:b/>
          <w:bCs/>
          <w:i/>
          <w:iCs/>
        </w:rPr>
      </w:pPr>
      <w:r w:rsidRPr="00202791">
        <w:rPr>
          <w:b/>
          <w:bCs/>
          <w:i/>
          <w:iCs/>
        </w:rPr>
        <w:t>Scented Candles</w:t>
      </w:r>
    </w:p>
    <w:p w14:paraId="1B153E98" w14:textId="4C814475" w:rsidR="00202791" w:rsidRDefault="00202791">
      <w:r>
        <w:t xml:space="preserve">As a beautiful non-edible gift, we have launched two fresh linen scented candles, </w:t>
      </w:r>
      <w:r w:rsidR="005B15E5">
        <w:t xml:space="preserve">one </w:t>
      </w:r>
      <w:r>
        <w:t>in a lidded glass</w:t>
      </w:r>
      <w:r w:rsidR="005B15E5">
        <w:t xml:space="preserve"> jar, one in a small drum, both of which can be personalised with your own design. </w:t>
      </w:r>
    </w:p>
    <w:p w14:paraId="162C1778" w14:textId="348D1DB4" w:rsidR="005B15E5" w:rsidRDefault="005B15E5"/>
    <w:p w14:paraId="24B94454" w14:textId="7AA7FACF" w:rsidR="005B15E5" w:rsidRDefault="005B15E5" w:rsidP="005B15E5">
      <w:pPr>
        <w:jc w:val="center"/>
      </w:pPr>
      <w:r>
        <w:rPr>
          <w:noProof/>
        </w:rPr>
        <w:drawing>
          <wp:inline distT="0" distB="0" distL="0" distR="0" wp14:anchorId="1A3DB8E6" wp14:editId="528ECD79">
            <wp:extent cx="3323085" cy="2229258"/>
            <wp:effectExtent l="0" t="0" r="0" b="0"/>
            <wp:docPr id="3" name="Picture 3" descr="A picture containing cup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up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727" cy="223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8817" w14:textId="2A21868D" w:rsidR="00202791" w:rsidRDefault="00202791" w:rsidP="005B15E5">
      <w:pPr>
        <w:jc w:val="center"/>
        <w:rPr>
          <w:ins w:id="0" w:author="Carol Shaw" w:date="2021-11-05T14:22:00Z"/>
        </w:rPr>
      </w:pPr>
    </w:p>
    <w:p w14:paraId="63338D69" w14:textId="01A85190" w:rsidR="00944A27" w:rsidRDefault="00944A27" w:rsidP="005B15E5">
      <w:pPr>
        <w:jc w:val="center"/>
        <w:rPr>
          <w:ins w:id="1" w:author="Carol Shaw" w:date="2021-11-05T14:22:00Z"/>
        </w:rPr>
      </w:pPr>
    </w:p>
    <w:p w14:paraId="314DA5E1" w14:textId="77777777" w:rsidR="00944A27" w:rsidRDefault="00944A27" w:rsidP="005B15E5">
      <w:pPr>
        <w:jc w:val="center"/>
      </w:pPr>
    </w:p>
    <w:p w14:paraId="08D68EC3" w14:textId="69F3AC91" w:rsidR="005B15E5" w:rsidRDefault="005B15E5" w:rsidP="005B15E5">
      <w:pPr>
        <w:jc w:val="center"/>
        <w:rPr>
          <w:b/>
          <w:bCs/>
          <w:i/>
          <w:iCs/>
        </w:rPr>
      </w:pPr>
      <w:r w:rsidRPr="005B15E5">
        <w:rPr>
          <w:b/>
          <w:bCs/>
          <w:i/>
          <w:iCs/>
        </w:rPr>
        <w:lastRenderedPageBreak/>
        <w:t>Gift Bags</w:t>
      </w:r>
    </w:p>
    <w:p w14:paraId="44301F80" w14:textId="05354FC4" w:rsidR="005B15E5" w:rsidRDefault="005B15E5" w:rsidP="005B15E5">
      <w:pPr>
        <w:jc w:val="center"/>
        <w:rPr>
          <w:b/>
          <w:bCs/>
          <w:i/>
          <w:iCs/>
        </w:rPr>
      </w:pPr>
    </w:p>
    <w:p w14:paraId="22EF5A53" w14:textId="77777777" w:rsidR="005B15E5" w:rsidRDefault="005B15E5" w:rsidP="005B15E5">
      <w:pPr>
        <w:jc w:val="center"/>
        <w:rPr>
          <w:i/>
          <w:iCs/>
        </w:rPr>
      </w:pPr>
      <w:r>
        <w:rPr>
          <w:i/>
          <w:iCs/>
        </w:rPr>
        <w:t xml:space="preserve">A new jute bag with a selection of sweets, biscuits, preserves and more, in 8 flavour combinations, all with your own branding, makes an ideal </w:t>
      </w:r>
      <w:proofErr w:type="gramStart"/>
      <w:r>
        <w:rPr>
          <w:i/>
          <w:iCs/>
        </w:rPr>
        <w:t>gift .</w:t>
      </w:r>
      <w:proofErr w:type="gramEnd"/>
      <w:r>
        <w:rPr>
          <w:i/>
          <w:iCs/>
        </w:rPr>
        <w:t xml:space="preserve"> </w:t>
      </w:r>
    </w:p>
    <w:p w14:paraId="7AA6F2D3" w14:textId="77777777" w:rsidR="005B15E5" w:rsidRDefault="005B15E5" w:rsidP="005B15E5">
      <w:pPr>
        <w:jc w:val="center"/>
        <w:rPr>
          <w:i/>
          <w:iCs/>
        </w:rPr>
      </w:pPr>
    </w:p>
    <w:p w14:paraId="6941B2A5" w14:textId="6F79812F" w:rsidR="005B15E5" w:rsidRDefault="005B15E5" w:rsidP="005B15E5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48E0976D" wp14:editId="5386A51F">
            <wp:extent cx="2881630" cy="2881630"/>
            <wp:effectExtent l="0" t="0" r="0" b="0"/>
            <wp:docPr id="4" name="Picture 4" descr="A picture containing text, accessory, bag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accessory, bag, ca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</w:p>
    <w:p w14:paraId="235DC9A2" w14:textId="600D1282" w:rsidR="005B15E5" w:rsidRDefault="005B15E5" w:rsidP="005B15E5">
      <w:pPr>
        <w:jc w:val="center"/>
        <w:rPr>
          <w:i/>
          <w:iCs/>
        </w:rPr>
      </w:pPr>
    </w:p>
    <w:p w14:paraId="708BEA14" w14:textId="65AD37AA" w:rsidR="005B15E5" w:rsidRPr="005B15E5" w:rsidRDefault="00944A27" w:rsidP="005B15E5">
      <w:pPr>
        <w:rPr>
          <w:i/>
          <w:iCs/>
        </w:rPr>
      </w:pPr>
      <w:r>
        <w:rPr>
          <w:i/>
          <w:iCs/>
        </w:rPr>
        <w:t xml:space="preserve">Our minimum order value remains at £250 for 2022, and if you would like any further </w:t>
      </w:r>
      <w:proofErr w:type="gramStart"/>
      <w:r>
        <w:rPr>
          <w:i/>
          <w:iCs/>
        </w:rPr>
        <w:t>information</w:t>
      </w:r>
      <w:proofErr w:type="gramEnd"/>
      <w:r>
        <w:rPr>
          <w:i/>
          <w:iCs/>
        </w:rPr>
        <w:t xml:space="preserve"> please contact us at </w:t>
      </w:r>
      <w:hyperlink r:id="rId9" w:history="1">
        <w:r w:rsidRPr="00F533F2">
          <w:rPr>
            <w:rStyle w:val="Hyperlink"/>
            <w:i/>
            <w:iCs/>
          </w:rPr>
          <w:t>enquiries@farrahs.com</w:t>
        </w:r>
      </w:hyperlink>
      <w:r>
        <w:rPr>
          <w:i/>
          <w:iCs/>
        </w:rPr>
        <w:t xml:space="preserve"> or 01423 88300</w:t>
      </w:r>
    </w:p>
    <w:sectPr w:rsidR="005B15E5" w:rsidRPr="005B1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 Shaw">
    <w15:presenceInfo w15:providerId="AD" w15:userId="S-1-5-21-2302744778-1369337600-2218673393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91"/>
    <w:rsid w:val="00202791"/>
    <w:rsid w:val="002F4C0D"/>
    <w:rsid w:val="005B15E5"/>
    <w:rsid w:val="009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9799"/>
  <w15:chartTrackingRefBased/>
  <w15:docId w15:val="{D8AE8C1F-45F4-4719-A12F-99DF8C3C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A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4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farra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CC7C-AEF5-4F1E-907C-79BB06C9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Shaw</dc:creator>
  <cp:keywords/>
  <dc:description/>
  <cp:lastModifiedBy>Carol Shaw</cp:lastModifiedBy>
  <cp:revision>1</cp:revision>
  <dcterms:created xsi:type="dcterms:W3CDTF">2021-11-05T14:00:00Z</dcterms:created>
  <dcterms:modified xsi:type="dcterms:W3CDTF">2021-11-05T14:23:00Z</dcterms:modified>
</cp:coreProperties>
</file>